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F627" w14:textId="77777777" w:rsidR="00935736" w:rsidRDefault="0093573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131"/>
      </w:tblGrid>
      <w:tr w:rsidR="00395DF8" w14:paraId="695732C0" w14:textId="77777777" w:rsidTr="00395DF8">
        <w:tc>
          <w:tcPr>
            <w:tcW w:w="1951" w:type="dxa"/>
          </w:tcPr>
          <w:p w14:paraId="6C51066A" w14:textId="1ACC4BE6" w:rsidR="00395DF8" w:rsidRDefault="00395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7A7F2FD9" wp14:editId="7C5B7FE7">
                  <wp:extent cx="827588" cy="812800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70" cy="81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ins w:id="0" w:author="Nancy Romeyns" w:date="2022-11-22T10:52:00Z">
              <w:r w:rsidR="006F797E">
                <w:rPr>
                  <w:rFonts w:ascii="Verdana" w:hAnsi="Verdana"/>
                  <w:sz w:val="20"/>
                  <w:szCs w:val="20"/>
                </w:rPr>
                <w:t xml:space="preserve">      </w:t>
              </w:r>
            </w:ins>
          </w:p>
        </w:tc>
        <w:tc>
          <w:tcPr>
            <w:tcW w:w="7261" w:type="dxa"/>
            <w:vAlign w:val="center"/>
          </w:tcPr>
          <w:p w14:paraId="6BC7C180" w14:textId="6DE2F161" w:rsidR="00395DF8" w:rsidRPr="008C67D4" w:rsidRDefault="006F797E" w:rsidP="006F79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086B16" wp14:editId="1C8C1A0C">
                  <wp:simplePos x="0" y="0"/>
                  <wp:positionH relativeFrom="column">
                    <wp:posOffset>-1118870</wp:posOffset>
                  </wp:positionH>
                  <wp:positionV relativeFrom="paragraph">
                    <wp:posOffset>-635</wp:posOffset>
                  </wp:positionV>
                  <wp:extent cx="1009650" cy="619125"/>
                  <wp:effectExtent l="0" t="0" r="0" b="9525"/>
                  <wp:wrapSquare wrapText="bothSides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4" r="30629"/>
                          <a:stretch/>
                        </pic:blipFill>
                        <pic:spPr bwMode="auto">
                          <a:xfrm>
                            <a:off x="0" y="0"/>
                            <a:ext cx="1009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sz w:val="24"/>
                <w:szCs w:val="24"/>
              </w:rPr>
              <w:t>M511</w:t>
            </w:r>
          </w:p>
        </w:tc>
      </w:tr>
    </w:tbl>
    <w:p w14:paraId="5142D547" w14:textId="77777777" w:rsidR="00FD4C7E" w:rsidRPr="00FD4C7E" w:rsidRDefault="00FD4C7E">
      <w:pPr>
        <w:rPr>
          <w:rFonts w:ascii="Verdana" w:hAnsi="Verdana"/>
          <w:sz w:val="20"/>
          <w:szCs w:val="20"/>
        </w:rPr>
      </w:pPr>
    </w:p>
    <w:p w14:paraId="0BFCE35B" w14:textId="77777777" w:rsidR="00C12AB9" w:rsidRPr="00F03291" w:rsidRDefault="00634677" w:rsidP="0039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Cs w:val="24"/>
        </w:rPr>
      </w:pPr>
      <w:r w:rsidRPr="00F03291">
        <w:rPr>
          <w:rFonts w:ascii="Verdana" w:hAnsi="Verdana"/>
          <w:b/>
          <w:szCs w:val="24"/>
        </w:rPr>
        <w:t xml:space="preserve">Wat als … we </w:t>
      </w:r>
      <w:r w:rsidR="00254526" w:rsidRPr="00F03291">
        <w:rPr>
          <w:rFonts w:ascii="Verdana" w:hAnsi="Verdana"/>
          <w:b/>
          <w:szCs w:val="24"/>
        </w:rPr>
        <w:t xml:space="preserve">u </w:t>
      </w:r>
      <w:r w:rsidRPr="00F03291">
        <w:rPr>
          <w:rFonts w:ascii="Verdana" w:hAnsi="Verdana"/>
          <w:b/>
          <w:szCs w:val="24"/>
        </w:rPr>
        <w:t xml:space="preserve">niet kunnen helpen als </w:t>
      </w:r>
      <w:r w:rsidR="00F03291" w:rsidRPr="00F03291">
        <w:rPr>
          <w:rFonts w:ascii="Verdana" w:hAnsi="Verdana"/>
          <w:b/>
          <w:szCs w:val="24"/>
        </w:rPr>
        <w:t>Multidisciplinair Team (</w:t>
      </w:r>
      <w:r w:rsidRPr="00F03291">
        <w:rPr>
          <w:rFonts w:ascii="Verdana" w:hAnsi="Verdana"/>
          <w:b/>
          <w:szCs w:val="24"/>
        </w:rPr>
        <w:t>MDT</w:t>
      </w:r>
      <w:r w:rsidR="00F03291" w:rsidRPr="00F03291">
        <w:rPr>
          <w:rFonts w:ascii="Verdana" w:hAnsi="Verdana"/>
          <w:b/>
          <w:szCs w:val="24"/>
        </w:rPr>
        <w:t>)</w:t>
      </w:r>
      <w:r w:rsidRPr="00F03291">
        <w:rPr>
          <w:rFonts w:ascii="Verdana" w:hAnsi="Verdana"/>
          <w:b/>
          <w:szCs w:val="24"/>
        </w:rPr>
        <w:t xml:space="preserve"> ?</w:t>
      </w:r>
    </w:p>
    <w:p w14:paraId="7FAAD65F" w14:textId="77777777" w:rsidR="00395DF8" w:rsidRPr="00395DF8" w:rsidRDefault="00395DF8" w:rsidP="00395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i/>
          <w:sz w:val="20"/>
          <w:szCs w:val="20"/>
        </w:rPr>
      </w:pPr>
      <w:r w:rsidRPr="00395DF8">
        <w:rPr>
          <w:rFonts w:ascii="Verdana" w:hAnsi="Verdana"/>
          <w:i/>
          <w:sz w:val="20"/>
          <w:szCs w:val="24"/>
        </w:rPr>
        <w:t>Doorverwijsprocedure</w:t>
      </w:r>
    </w:p>
    <w:p w14:paraId="57EF032E" w14:textId="77777777" w:rsidR="00395DF8" w:rsidRPr="00395DF8" w:rsidRDefault="00395DF8" w:rsidP="007B2722">
      <w:pPr>
        <w:tabs>
          <w:tab w:val="left" w:pos="567"/>
          <w:tab w:val="left" w:leader="dot" w:pos="8505"/>
        </w:tabs>
        <w:rPr>
          <w:rFonts w:ascii="Verdana" w:hAnsi="Verdana"/>
          <w:sz w:val="4"/>
          <w:szCs w:val="20"/>
        </w:rPr>
      </w:pPr>
    </w:p>
    <w:p w14:paraId="0759E18B" w14:textId="77777777" w:rsidR="00730E2C" w:rsidRDefault="00634677" w:rsidP="007B2722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="00DC6FE7">
        <w:rPr>
          <w:rFonts w:ascii="Verdana" w:hAnsi="Verdana"/>
          <w:sz w:val="20"/>
          <w:szCs w:val="20"/>
        </w:rPr>
        <w:t xml:space="preserve"> </w:t>
      </w:r>
      <w:r w:rsidR="00395DF8">
        <w:rPr>
          <w:rFonts w:ascii="Verdana" w:hAnsi="Verdana"/>
          <w:sz w:val="20"/>
          <w:szCs w:val="20"/>
        </w:rPr>
        <w:t>IJH-</w:t>
      </w:r>
      <w:r w:rsidR="00DC6FE7">
        <w:rPr>
          <w:rFonts w:ascii="Verdana" w:hAnsi="Verdana"/>
          <w:sz w:val="20"/>
          <w:szCs w:val="20"/>
        </w:rPr>
        <w:t xml:space="preserve">MDT, </w:t>
      </w:r>
      <w:r w:rsidR="00730E2C">
        <w:rPr>
          <w:rFonts w:ascii="Verdana" w:hAnsi="Verdana"/>
          <w:sz w:val="20"/>
          <w:szCs w:val="20"/>
        </w:rPr>
        <w:t>maken</w:t>
      </w:r>
      <w:r>
        <w:rPr>
          <w:rFonts w:ascii="Verdana" w:hAnsi="Verdana"/>
          <w:sz w:val="20"/>
          <w:szCs w:val="20"/>
        </w:rPr>
        <w:t xml:space="preserve"> wij</w:t>
      </w:r>
      <w:r w:rsidR="00730E2C">
        <w:rPr>
          <w:rFonts w:ascii="Verdana" w:hAnsi="Verdana"/>
          <w:sz w:val="20"/>
          <w:szCs w:val="20"/>
        </w:rPr>
        <w:t xml:space="preserve"> A-documenten op voor leerlingen die behoren tot het werkingsgebied van volgende </w:t>
      </w:r>
      <w:proofErr w:type="spellStart"/>
      <w:r w:rsidR="00730E2C">
        <w:rPr>
          <w:rFonts w:ascii="Verdana" w:hAnsi="Verdana"/>
          <w:sz w:val="20"/>
          <w:szCs w:val="20"/>
        </w:rPr>
        <w:t>CLB’s</w:t>
      </w:r>
      <w:proofErr w:type="spellEnd"/>
      <w:r w:rsidR="00730E2C">
        <w:rPr>
          <w:rFonts w:ascii="Verdana" w:hAnsi="Verdana"/>
          <w:sz w:val="20"/>
          <w:szCs w:val="20"/>
        </w:rPr>
        <w:t>:</w:t>
      </w:r>
    </w:p>
    <w:p w14:paraId="1E2E3F34" w14:textId="77777777" w:rsidR="00730E2C" w:rsidRDefault="00730E2C" w:rsidP="00730E2C">
      <w:pPr>
        <w:pStyle w:val="Lijstalinea"/>
        <w:numPr>
          <w:ilvl w:val="0"/>
          <w:numId w:val="2"/>
        </w:numPr>
        <w:tabs>
          <w:tab w:val="left" w:pos="426"/>
          <w:tab w:val="left" w:leader="dot" w:pos="8505"/>
        </w:tabs>
        <w:spacing w:after="20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 CLB regio Gent VZW</w:t>
      </w:r>
      <w:r w:rsidR="00B659B2">
        <w:rPr>
          <w:rFonts w:ascii="Verdana" w:hAnsi="Verdana"/>
          <w:sz w:val="20"/>
          <w:szCs w:val="20"/>
        </w:rPr>
        <w:t xml:space="preserve"> </w:t>
      </w:r>
      <w:r w:rsidR="00634677">
        <w:rPr>
          <w:rFonts w:ascii="Verdana" w:hAnsi="Verdana"/>
          <w:sz w:val="20"/>
          <w:szCs w:val="20"/>
        </w:rPr>
        <w:t xml:space="preserve">- </w:t>
      </w:r>
      <w:r w:rsidR="00B659B2">
        <w:rPr>
          <w:rFonts w:ascii="Verdana" w:hAnsi="Verdana"/>
          <w:sz w:val="20"/>
          <w:szCs w:val="20"/>
        </w:rPr>
        <w:t>M511</w:t>
      </w:r>
    </w:p>
    <w:p w14:paraId="6F3B8016" w14:textId="77777777" w:rsidR="00730E2C" w:rsidRDefault="00B11C3D" w:rsidP="00730E2C">
      <w:pPr>
        <w:pStyle w:val="Lijstalinea"/>
        <w:numPr>
          <w:ilvl w:val="0"/>
          <w:numId w:val="2"/>
        </w:numPr>
        <w:tabs>
          <w:tab w:val="left" w:pos="426"/>
          <w:tab w:val="left" w:leader="dot" w:pos="8505"/>
        </w:tabs>
        <w:spacing w:after="20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Interstedelijk</w:t>
      </w:r>
      <w:proofErr w:type="spellEnd"/>
      <w:r>
        <w:rPr>
          <w:rFonts w:ascii="Verdana" w:hAnsi="Verdana"/>
          <w:sz w:val="20"/>
          <w:szCs w:val="20"/>
        </w:rPr>
        <w:t xml:space="preserve"> Centrum voor Leerlingenbegeleiding Gent M511</w:t>
      </w:r>
    </w:p>
    <w:p w14:paraId="58ADAFCC" w14:textId="77777777" w:rsidR="00637C27" w:rsidRPr="00395DF8" w:rsidRDefault="00637C27" w:rsidP="00637C27">
      <w:pPr>
        <w:pStyle w:val="Lijstalinea"/>
        <w:tabs>
          <w:tab w:val="left" w:pos="426"/>
          <w:tab w:val="left" w:leader="dot" w:pos="8505"/>
        </w:tabs>
        <w:spacing w:after="200" w:line="276" w:lineRule="auto"/>
        <w:ind w:left="567"/>
        <w:jc w:val="both"/>
        <w:rPr>
          <w:rFonts w:ascii="Verdana" w:hAnsi="Verdana"/>
          <w:sz w:val="10"/>
          <w:szCs w:val="20"/>
        </w:rPr>
      </w:pPr>
    </w:p>
    <w:p w14:paraId="1A3DFCDA" w14:textId="77777777" w:rsidR="00634677" w:rsidRPr="00634677" w:rsidRDefault="00634677" w:rsidP="00395DF8">
      <w:pPr>
        <w:pStyle w:val="Lijstalinea"/>
        <w:numPr>
          <w:ilvl w:val="0"/>
          <w:numId w:val="13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</w:t>
      </w:r>
      <w:r w:rsidRPr="00634677">
        <w:rPr>
          <w:rFonts w:ascii="Verdana" w:hAnsi="Verdana"/>
          <w:sz w:val="20"/>
          <w:szCs w:val="20"/>
          <w:u w:val="single"/>
        </w:rPr>
        <w:t>Wij behandelen enkel zorgvragen</w:t>
      </w:r>
      <w:r w:rsidR="00F03291">
        <w:rPr>
          <w:rFonts w:ascii="Verdana" w:hAnsi="Verdana"/>
          <w:sz w:val="20"/>
          <w:szCs w:val="20"/>
          <w:u w:val="single"/>
        </w:rPr>
        <w:t xml:space="preserve"> IJH</w:t>
      </w:r>
    </w:p>
    <w:p w14:paraId="571A0592" w14:textId="77777777" w:rsidR="00F03291" w:rsidRDefault="00F966E1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Vanuit deze MDT’</w:t>
      </w:r>
      <w:r w:rsidR="00046F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 stellen wij enkel A-documenten op voor </w:t>
      </w:r>
      <w:r w:rsidR="00046F69" w:rsidRPr="00254526">
        <w:rPr>
          <w:rFonts w:ascii="Verdana" w:hAnsi="Verdana"/>
          <w:b/>
          <w:sz w:val="20"/>
          <w:szCs w:val="20"/>
        </w:rPr>
        <w:t xml:space="preserve">zorgvragen </w:t>
      </w:r>
      <w:r w:rsidR="00F03291" w:rsidRPr="00F03291">
        <w:rPr>
          <w:rFonts w:ascii="Verdana" w:hAnsi="Verdana"/>
          <w:sz w:val="20"/>
          <w:szCs w:val="20"/>
        </w:rPr>
        <w:t>betreffende</w:t>
      </w:r>
      <w:r w:rsidR="00F03291">
        <w:rPr>
          <w:rFonts w:ascii="Verdana" w:hAnsi="Verdana"/>
          <w:b/>
          <w:sz w:val="20"/>
          <w:szCs w:val="20"/>
        </w:rPr>
        <w:t xml:space="preserve"> integrale jeugdhulp (IJH</w:t>
      </w:r>
      <w:r w:rsidR="00046F69" w:rsidRPr="00254526">
        <w:rPr>
          <w:rFonts w:ascii="Verdana" w:hAnsi="Verdana"/>
          <w:b/>
          <w:sz w:val="20"/>
          <w:szCs w:val="20"/>
        </w:rPr>
        <w:t>).</w:t>
      </w:r>
      <w:r w:rsidRPr="00F966E1">
        <w:rPr>
          <w:rFonts w:ascii="Verdana" w:hAnsi="Verdana"/>
          <w:sz w:val="20"/>
          <w:szCs w:val="20"/>
        </w:rPr>
        <w:t xml:space="preserve"> </w:t>
      </w:r>
    </w:p>
    <w:p w14:paraId="1C548BBB" w14:textId="77777777" w:rsidR="00F966E1" w:rsidRDefault="004A2621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 w:rsidRPr="00A363F0">
        <w:rPr>
          <w:rFonts w:ascii="Verdana" w:hAnsi="Verdana"/>
          <w:sz w:val="20"/>
          <w:szCs w:val="20"/>
        </w:rPr>
        <w:t>Vragen over</w:t>
      </w:r>
      <w:r>
        <w:rPr>
          <w:rFonts w:ascii="Verdana" w:hAnsi="Verdana"/>
          <w:b/>
          <w:sz w:val="20"/>
          <w:szCs w:val="20"/>
        </w:rPr>
        <w:t xml:space="preserve"> </w:t>
      </w:r>
      <w:r w:rsidR="00046F69" w:rsidRPr="00254526">
        <w:rPr>
          <w:rFonts w:ascii="Verdana" w:hAnsi="Verdana"/>
          <w:b/>
          <w:sz w:val="20"/>
          <w:szCs w:val="20"/>
        </w:rPr>
        <w:t xml:space="preserve">IMB </w:t>
      </w:r>
      <w:r>
        <w:rPr>
          <w:rFonts w:ascii="Verdana" w:hAnsi="Verdana"/>
          <w:b/>
          <w:sz w:val="20"/>
          <w:szCs w:val="20"/>
        </w:rPr>
        <w:t xml:space="preserve">(Individuele Materiële Bijstand) </w:t>
      </w:r>
      <w:r w:rsidR="00046F69" w:rsidRPr="00254526">
        <w:rPr>
          <w:rFonts w:ascii="Verdana" w:hAnsi="Verdana"/>
          <w:b/>
          <w:sz w:val="20"/>
          <w:szCs w:val="20"/>
        </w:rPr>
        <w:t>en</w:t>
      </w:r>
      <w:r w:rsidR="00F966E1" w:rsidRPr="00254526">
        <w:rPr>
          <w:rFonts w:ascii="Verdana" w:hAnsi="Verdana"/>
          <w:b/>
          <w:sz w:val="20"/>
          <w:szCs w:val="20"/>
        </w:rPr>
        <w:t xml:space="preserve"> PAB</w:t>
      </w:r>
      <w:r>
        <w:rPr>
          <w:rFonts w:ascii="Verdana" w:hAnsi="Verdana"/>
          <w:b/>
          <w:sz w:val="20"/>
          <w:szCs w:val="20"/>
        </w:rPr>
        <w:t xml:space="preserve"> (Persoonlijk Assistentie Budget)</w:t>
      </w:r>
      <w:r w:rsidR="00046F69">
        <w:rPr>
          <w:rFonts w:ascii="Verdana" w:hAnsi="Verdana"/>
          <w:sz w:val="20"/>
          <w:szCs w:val="20"/>
        </w:rPr>
        <w:t xml:space="preserve"> worden </w:t>
      </w:r>
      <w:r w:rsidR="00046F69" w:rsidRPr="00254526">
        <w:rPr>
          <w:rFonts w:ascii="Verdana" w:hAnsi="Verdana"/>
          <w:sz w:val="20"/>
          <w:szCs w:val="20"/>
          <w:u w:val="single"/>
        </w:rPr>
        <w:t>niet</w:t>
      </w:r>
      <w:r w:rsidR="00046F69">
        <w:rPr>
          <w:rFonts w:ascii="Verdana" w:hAnsi="Verdana"/>
          <w:sz w:val="20"/>
          <w:szCs w:val="20"/>
        </w:rPr>
        <w:t xml:space="preserve"> opgenomen.</w:t>
      </w:r>
    </w:p>
    <w:p w14:paraId="728148AA" w14:textId="77777777" w:rsidR="00046F69" w:rsidRDefault="00637C27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A-documenten</w:t>
      </w:r>
      <w:r w:rsidR="00634677">
        <w:rPr>
          <w:rFonts w:ascii="Verdana" w:hAnsi="Verdana"/>
          <w:sz w:val="20"/>
          <w:szCs w:val="20"/>
        </w:rPr>
        <w:t xml:space="preserve"> waarbij we</w:t>
      </w:r>
      <w:r>
        <w:rPr>
          <w:rFonts w:ascii="Verdana" w:hAnsi="Verdana"/>
          <w:sz w:val="20"/>
          <w:szCs w:val="20"/>
        </w:rPr>
        <w:t xml:space="preserve"> om financiële ondersteuning te vragen, stellen wij enkel op voor ondersteuning internaat </w:t>
      </w:r>
      <w:r w:rsidR="00634677" w:rsidRPr="00F03291">
        <w:rPr>
          <w:rFonts w:ascii="Verdana" w:hAnsi="Verdana"/>
          <w:sz w:val="20"/>
          <w:szCs w:val="20"/>
        </w:rPr>
        <w:t>met de bedoeling</w:t>
      </w:r>
      <w:r w:rsidRPr="00F03291">
        <w:rPr>
          <w:rFonts w:ascii="Verdana" w:hAnsi="Verdana"/>
          <w:sz w:val="20"/>
          <w:szCs w:val="20"/>
        </w:rPr>
        <w:t xml:space="preserve"> een</w:t>
      </w:r>
      <w:r>
        <w:rPr>
          <w:rFonts w:ascii="Verdana" w:hAnsi="Verdana"/>
          <w:sz w:val="20"/>
          <w:szCs w:val="20"/>
        </w:rPr>
        <w:t xml:space="preserve"> problematische opvoedingssituatie te ontlasten.</w:t>
      </w:r>
    </w:p>
    <w:p w14:paraId="64CDA9C0" w14:textId="77777777" w:rsidR="00634677" w:rsidRPr="00634677" w:rsidRDefault="00634677" w:rsidP="00395DF8">
      <w:pPr>
        <w:pStyle w:val="Lijstalinea"/>
        <w:numPr>
          <w:ilvl w:val="0"/>
          <w:numId w:val="13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u w:val="single"/>
        </w:rPr>
      </w:pPr>
      <w:r w:rsidRPr="00634677">
        <w:rPr>
          <w:rFonts w:ascii="Verdana" w:hAnsi="Verdana"/>
          <w:sz w:val="20"/>
          <w:szCs w:val="20"/>
          <w:u w:val="single"/>
        </w:rPr>
        <w:t>Wij behandelen enkel vragen van leerlingen uit ons werkingsgebied</w:t>
      </w:r>
    </w:p>
    <w:p w14:paraId="40F61EAA" w14:textId="77777777" w:rsidR="00254526" w:rsidRPr="00254526" w:rsidRDefault="00254526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Met het</w:t>
      </w:r>
      <w:r w:rsidRPr="00254526">
        <w:rPr>
          <w:rFonts w:ascii="Verdana" w:hAnsi="Verdana"/>
          <w:sz w:val="20"/>
          <w:szCs w:val="20"/>
          <w:lang w:val="nl-BE"/>
        </w:rPr>
        <w:t xml:space="preserve"> werkingsgebied van een CLB </w:t>
      </w:r>
      <w:r>
        <w:rPr>
          <w:rFonts w:ascii="Verdana" w:hAnsi="Verdana"/>
          <w:sz w:val="20"/>
          <w:szCs w:val="20"/>
          <w:lang w:val="nl-BE"/>
        </w:rPr>
        <w:t>bedoelen we eigenlijk</w:t>
      </w:r>
      <w:r w:rsidRPr="00254526">
        <w:rPr>
          <w:rFonts w:ascii="Verdana" w:hAnsi="Verdana"/>
          <w:sz w:val="20"/>
          <w:szCs w:val="20"/>
          <w:lang w:val="nl-BE"/>
        </w:rPr>
        <w:t xml:space="preserve"> de groep scholen die aan een CLB verbonden zijn.</w:t>
      </w:r>
      <w:r>
        <w:rPr>
          <w:rFonts w:ascii="Verdana" w:hAnsi="Verdana"/>
          <w:sz w:val="20"/>
          <w:szCs w:val="20"/>
          <w:lang w:val="nl-BE"/>
        </w:rPr>
        <w:t xml:space="preserve"> Elke school heeft een CLB.</w:t>
      </w:r>
    </w:p>
    <w:p w14:paraId="3D033986" w14:textId="77777777" w:rsidR="00087F64" w:rsidRPr="00634677" w:rsidRDefault="00046F69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nl-BE"/>
        </w:rPr>
        <w:t>De h</w:t>
      </w:r>
      <w:r w:rsidR="00087F64" w:rsidRPr="00087F64">
        <w:rPr>
          <w:rFonts w:ascii="Verdana" w:hAnsi="Verdana"/>
          <w:b/>
          <w:sz w:val="20"/>
          <w:szCs w:val="20"/>
          <w:lang w:val="nl-BE"/>
        </w:rPr>
        <w:t>ulpvraag</w:t>
      </w:r>
      <w:r>
        <w:rPr>
          <w:rFonts w:ascii="Verdana" w:hAnsi="Verdana"/>
          <w:b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k</w:t>
      </w:r>
      <w:r w:rsidR="00634677">
        <w:rPr>
          <w:rFonts w:ascii="Verdana" w:hAnsi="Verdana"/>
          <w:sz w:val="20"/>
          <w:szCs w:val="20"/>
          <w:lang w:val="nl-BE"/>
        </w:rPr>
        <w:t>an gesteld worden door</w:t>
      </w:r>
      <w:r w:rsidR="00634677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  <w:lang w:val="nl-BE"/>
        </w:rPr>
        <w:t>en</w:t>
      </w:r>
      <w:r w:rsidR="00087F64">
        <w:rPr>
          <w:rFonts w:ascii="Verdana" w:hAnsi="Verdana"/>
          <w:sz w:val="20"/>
          <w:szCs w:val="20"/>
          <w:lang w:val="nl-BE"/>
        </w:rPr>
        <w:t xml:space="preserve"> </w:t>
      </w:r>
      <w:r w:rsidR="00254526" w:rsidRPr="00F03291">
        <w:rPr>
          <w:rFonts w:ascii="Verdana" w:hAnsi="Verdana"/>
          <w:sz w:val="20"/>
          <w:szCs w:val="20"/>
          <w:lang w:val="nl-BE"/>
        </w:rPr>
        <w:t xml:space="preserve">daartoe </w:t>
      </w:r>
      <w:r w:rsidR="00F03291" w:rsidRPr="00F03291">
        <w:rPr>
          <w:rFonts w:ascii="Verdana" w:hAnsi="Verdana"/>
          <w:sz w:val="20"/>
          <w:szCs w:val="20"/>
          <w:lang w:val="nl-BE"/>
        </w:rPr>
        <w:t>handelings</w:t>
      </w:r>
      <w:r w:rsidR="00087F64" w:rsidRPr="00F03291">
        <w:rPr>
          <w:rFonts w:ascii="Verdana" w:hAnsi="Verdana"/>
          <w:sz w:val="20"/>
          <w:szCs w:val="20"/>
          <w:lang w:val="nl-BE"/>
        </w:rPr>
        <w:t>bekwame</w:t>
      </w:r>
      <w:r w:rsidR="00254526">
        <w:rPr>
          <w:rFonts w:ascii="Verdana" w:hAnsi="Verdana"/>
          <w:sz w:val="20"/>
          <w:szCs w:val="20"/>
          <w:lang w:val="nl-BE"/>
        </w:rPr>
        <w:t xml:space="preserve"> </w:t>
      </w:r>
      <w:r w:rsidR="00087F64" w:rsidRPr="00087F64">
        <w:rPr>
          <w:rFonts w:ascii="Verdana" w:hAnsi="Verdana"/>
          <w:sz w:val="20"/>
          <w:szCs w:val="20"/>
          <w:lang w:val="nl-BE"/>
        </w:rPr>
        <w:t xml:space="preserve">leerling die school loopt in één van onze scholen </w:t>
      </w:r>
      <w:r w:rsidR="00087F64">
        <w:rPr>
          <w:rFonts w:ascii="Verdana" w:hAnsi="Verdana"/>
          <w:sz w:val="20"/>
          <w:szCs w:val="20"/>
          <w:lang w:val="nl-BE"/>
        </w:rPr>
        <w:t>en/</w:t>
      </w:r>
      <w:r w:rsidR="00087F64" w:rsidRPr="00087F64">
        <w:rPr>
          <w:rFonts w:ascii="Verdana" w:hAnsi="Verdana"/>
          <w:sz w:val="20"/>
          <w:szCs w:val="20"/>
          <w:lang w:val="nl-BE"/>
        </w:rPr>
        <w:t>of diens ouders of wettelijke vertegenwoordiger</w:t>
      </w:r>
      <w:r w:rsidR="00087F64">
        <w:rPr>
          <w:rFonts w:ascii="Verdana" w:hAnsi="Verdana"/>
          <w:sz w:val="20"/>
          <w:szCs w:val="20"/>
          <w:lang w:val="nl-BE"/>
        </w:rPr>
        <w:t>.</w:t>
      </w:r>
    </w:p>
    <w:p w14:paraId="3FC29462" w14:textId="77777777" w:rsidR="00634677" w:rsidRPr="00634677" w:rsidRDefault="00634677" w:rsidP="00395DF8">
      <w:pPr>
        <w:pStyle w:val="Lijstalinea"/>
        <w:numPr>
          <w:ilvl w:val="0"/>
          <w:numId w:val="13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u w:val="single"/>
          <w:lang w:val="nl-BE"/>
        </w:rPr>
      </w:pPr>
      <w:r w:rsidRPr="00634677">
        <w:rPr>
          <w:rFonts w:ascii="Verdana" w:hAnsi="Verdana"/>
          <w:sz w:val="20"/>
          <w:szCs w:val="20"/>
          <w:u w:val="single"/>
          <w:lang w:val="nl-BE"/>
        </w:rPr>
        <w:t>Als u bij ons MDT niet terecht kan, helpen we u om in contact te komen met een ander MDT</w:t>
      </w:r>
    </w:p>
    <w:p w14:paraId="26C3511D" w14:textId="77777777" w:rsidR="00254526" w:rsidRPr="00254526" w:rsidRDefault="00254526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 w:rsidRPr="00254526">
        <w:rPr>
          <w:rFonts w:ascii="Verdana" w:hAnsi="Verdana"/>
          <w:sz w:val="20"/>
          <w:szCs w:val="20"/>
          <w:lang w:val="nl-BE"/>
        </w:rPr>
        <w:t xml:space="preserve">Indien </w:t>
      </w:r>
      <w:r>
        <w:rPr>
          <w:rFonts w:ascii="Verdana" w:hAnsi="Verdana"/>
          <w:sz w:val="20"/>
          <w:szCs w:val="20"/>
          <w:lang w:val="nl-BE"/>
        </w:rPr>
        <w:t>de</w:t>
      </w:r>
      <w:r w:rsidRPr="00254526">
        <w:rPr>
          <w:rFonts w:ascii="Verdana" w:hAnsi="Verdana"/>
          <w:sz w:val="20"/>
          <w:szCs w:val="20"/>
          <w:lang w:val="nl-BE"/>
        </w:rPr>
        <w:t xml:space="preserve"> leerling </w:t>
      </w:r>
      <w:r>
        <w:rPr>
          <w:rFonts w:ascii="Verdana" w:hAnsi="Verdana"/>
          <w:sz w:val="20"/>
          <w:szCs w:val="20"/>
          <w:lang w:val="nl-BE"/>
        </w:rPr>
        <w:t>niet behoort tot een school van</w:t>
      </w:r>
      <w:r w:rsidRPr="00254526">
        <w:rPr>
          <w:rFonts w:ascii="Verdana" w:hAnsi="Verdana"/>
          <w:sz w:val="20"/>
          <w:szCs w:val="20"/>
          <w:lang w:val="nl-BE"/>
        </w:rPr>
        <w:t xml:space="preserve"> ons werkingsgebied of als het gaat om een aanvraag IMB of PAB, verwijzen we door naar een </w:t>
      </w:r>
      <w:r>
        <w:rPr>
          <w:rFonts w:ascii="Verdana" w:hAnsi="Verdana"/>
          <w:sz w:val="20"/>
          <w:szCs w:val="20"/>
          <w:lang w:val="nl-BE"/>
        </w:rPr>
        <w:t xml:space="preserve">ander MDT. </w:t>
      </w:r>
      <w:r w:rsidRPr="00F03291">
        <w:rPr>
          <w:rFonts w:ascii="Verdana" w:hAnsi="Verdana"/>
          <w:sz w:val="20"/>
          <w:szCs w:val="20"/>
          <w:lang w:val="nl-BE"/>
        </w:rPr>
        <w:t xml:space="preserve">Dit is b.v. het betrokken CLB, de mutualiteit of een andere dienst die nu reeds </w:t>
      </w:r>
      <w:r w:rsidR="004A2621">
        <w:rPr>
          <w:rFonts w:ascii="Verdana" w:hAnsi="Verdana"/>
          <w:sz w:val="20"/>
          <w:szCs w:val="20"/>
          <w:lang w:val="nl-BE"/>
        </w:rPr>
        <w:t xml:space="preserve">optreedt als </w:t>
      </w:r>
      <w:r w:rsidRPr="00F03291">
        <w:rPr>
          <w:rFonts w:ascii="Verdana" w:hAnsi="Verdana"/>
          <w:sz w:val="20"/>
          <w:szCs w:val="20"/>
          <w:lang w:val="nl-BE"/>
        </w:rPr>
        <w:t>contactpersoon.</w:t>
      </w:r>
    </w:p>
    <w:p w14:paraId="2E0B9363" w14:textId="77777777" w:rsidR="00254526" w:rsidRDefault="00D24D29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 w:rsidRPr="00F03291">
        <w:rPr>
          <w:rFonts w:ascii="Verdana" w:hAnsi="Verdana"/>
          <w:sz w:val="20"/>
          <w:szCs w:val="20"/>
          <w:lang w:val="nl-BE"/>
        </w:rPr>
        <w:t xml:space="preserve">Als we doorverwijzen naar een </w:t>
      </w:r>
      <w:r w:rsidR="00634677" w:rsidRPr="00F03291">
        <w:rPr>
          <w:rFonts w:ascii="Verdana" w:hAnsi="Verdana"/>
          <w:sz w:val="20"/>
          <w:szCs w:val="20"/>
          <w:lang w:val="nl-BE"/>
        </w:rPr>
        <w:t>ander</w:t>
      </w:r>
      <w:r w:rsidRPr="00F03291">
        <w:rPr>
          <w:rFonts w:ascii="Verdana" w:hAnsi="Verdana"/>
          <w:sz w:val="20"/>
          <w:szCs w:val="20"/>
          <w:lang w:val="nl-BE"/>
        </w:rPr>
        <w:t xml:space="preserve"> MDT, </w:t>
      </w:r>
      <w:r w:rsidR="00634677" w:rsidRPr="00F03291">
        <w:rPr>
          <w:rFonts w:ascii="Verdana" w:hAnsi="Verdana"/>
          <w:sz w:val="20"/>
          <w:szCs w:val="20"/>
          <w:lang w:val="nl-BE"/>
        </w:rPr>
        <w:t>bespreken we dit met u</w:t>
      </w:r>
      <w:r w:rsidRPr="00F03291">
        <w:rPr>
          <w:rFonts w:ascii="Verdana" w:hAnsi="Verdana"/>
          <w:sz w:val="20"/>
          <w:szCs w:val="20"/>
          <w:lang w:val="nl-BE"/>
        </w:rPr>
        <w:t>.</w:t>
      </w:r>
      <w:r w:rsidR="00254526" w:rsidRPr="00F03291">
        <w:rPr>
          <w:rFonts w:ascii="Verdana" w:hAnsi="Verdana"/>
          <w:sz w:val="20"/>
          <w:szCs w:val="20"/>
          <w:lang w:val="nl-BE"/>
        </w:rPr>
        <w:t xml:space="preserve"> Als u dat wenst, kunnen we u verder helpen:</w:t>
      </w:r>
    </w:p>
    <w:p w14:paraId="0D220C3E" w14:textId="77777777" w:rsidR="00254526" w:rsidRDefault="00254526" w:rsidP="00395DF8">
      <w:pPr>
        <w:pStyle w:val="Lijstalinea"/>
        <w:numPr>
          <w:ilvl w:val="0"/>
          <w:numId w:val="14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</w:t>
      </w:r>
      <w:r w:rsidR="00D24D29" w:rsidRPr="00254526">
        <w:rPr>
          <w:rFonts w:ascii="Verdana" w:hAnsi="Verdana"/>
          <w:sz w:val="20"/>
          <w:szCs w:val="20"/>
          <w:lang w:val="nl-BE"/>
        </w:rPr>
        <w:t>ns MDT neemt zel</w:t>
      </w:r>
      <w:r>
        <w:rPr>
          <w:rFonts w:ascii="Verdana" w:hAnsi="Verdana"/>
          <w:sz w:val="20"/>
          <w:szCs w:val="20"/>
          <w:lang w:val="nl-BE"/>
        </w:rPr>
        <w:t xml:space="preserve">f contact op met het </w:t>
      </w:r>
      <w:r w:rsidR="00F03291">
        <w:rPr>
          <w:rFonts w:ascii="Verdana" w:hAnsi="Verdana"/>
          <w:sz w:val="20"/>
          <w:szCs w:val="20"/>
          <w:lang w:val="nl-BE"/>
        </w:rPr>
        <w:t>ander</w:t>
      </w:r>
      <w:r>
        <w:rPr>
          <w:rFonts w:ascii="Verdana" w:hAnsi="Verdana"/>
          <w:sz w:val="20"/>
          <w:szCs w:val="20"/>
          <w:lang w:val="nl-BE"/>
        </w:rPr>
        <w:t xml:space="preserve"> MDT;</w:t>
      </w:r>
      <w:r w:rsidR="00D24D29" w:rsidRPr="00254526">
        <w:rPr>
          <w:rFonts w:ascii="Verdana" w:hAnsi="Verdana"/>
          <w:sz w:val="20"/>
          <w:szCs w:val="20"/>
          <w:lang w:val="nl-BE"/>
        </w:rPr>
        <w:t xml:space="preserve"> </w:t>
      </w:r>
    </w:p>
    <w:p w14:paraId="6E3C60BD" w14:textId="77777777" w:rsidR="00254526" w:rsidRDefault="00254526" w:rsidP="00395DF8">
      <w:pPr>
        <w:pStyle w:val="Lijstalinea"/>
        <w:numPr>
          <w:ilvl w:val="0"/>
          <w:numId w:val="14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we regelen een afspraak voor u;</w:t>
      </w:r>
    </w:p>
    <w:p w14:paraId="1D583809" w14:textId="77777777" w:rsidR="00D24D29" w:rsidRPr="00254526" w:rsidRDefault="00254526" w:rsidP="00395DF8">
      <w:pPr>
        <w:pStyle w:val="Lijstalinea"/>
        <w:numPr>
          <w:ilvl w:val="0"/>
          <w:numId w:val="14"/>
        </w:num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we </w:t>
      </w:r>
      <w:r w:rsidR="00D24D29" w:rsidRPr="00254526">
        <w:rPr>
          <w:rFonts w:ascii="Verdana" w:hAnsi="Verdana"/>
          <w:sz w:val="20"/>
          <w:szCs w:val="20"/>
          <w:lang w:val="nl-BE"/>
        </w:rPr>
        <w:t xml:space="preserve">bezorgen de informatie </w:t>
      </w:r>
      <w:r w:rsidRPr="00254526">
        <w:rPr>
          <w:rFonts w:ascii="Verdana" w:hAnsi="Verdana"/>
          <w:sz w:val="20"/>
          <w:szCs w:val="20"/>
          <w:lang w:val="nl-BE"/>
        </w:rPr>
        <w:t xml:space="preserve">over </w:t>
      </w:r>
      <w:r>
        <w:rPr>
          <w:rFonts w:ascii="Verdana" w:hAnsi="Verdana"/>
          <w:sz w:val="20"/>
          <w:szCs w:val="20"/>
          <w:lang w:val="nl-BE"/>
        </w:rPr>
        <w:t>uw</w:t>
      </w:r>
      <w:r w:rsidRPr="00254526">
        <w:rPr>
          <w:rFonts w:ascii="Verdana" w:hAnsi="Verdana"/>
          <w:sz w:val="20"/>
          <w:szCs w:val="20"/>
          <w:lang w:val="nl-BE"/>
        </w:rPr>
        <w:t xml:space="preserve"> hulpvraag</w:t>
      </w:r>
      <w:r w:rsidR="00D24D29" w:rsidRPr="00254526">
        <w:rPr>
          <w:rFonts w:ascii="Verdana" w:hAnsi="Verdana"/>
          <w:sz w:val="20"/>
          <w:szCs w:val="20"/>
          <w:lang w:val="nl-BE"/>
        </w:rPr>
        <w:t xml:space="preserve"> waar we reeds over beschikken.</w:t>
      </w:r>
    </w:p>
    <w:p w14:paraId="5C6A7108" w14:textId="77777777" w:rsidR="00C12AB9" w:rsidRPr="00FD4C7E" w:rsidRDefault="00172A18" w:rsidP="00395DF8">
      <w:pPr>
        <w:tabs>
          <w:tab w:val="left" w:pos="567"/>
          <w:tab w:val="left" w:leader="dot" w:pos="85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BE"/>
        </w:rPr>
        <w:t xml:space="preserve">Als de hulpvraag van </w:t>
      </w:r>
      <w:r w:rsidR="00F51C63">
        <w:rPr>
          <w:rFonts w:ascii="Verdana" w:hAnsi="Verdana"/>
          <w:sz w:val="20"/>
          <w:szCs w:val="20"/>
          <w:lang w:val="nl-BE"/>
        </w:rPr>
        <w:t>een leerling met (vermoeden van</w:t>
      </w:r>
      <w:r>
        <w:rPr>
          <w:rFonts w:ascii="Verdana" w:hAnsi="Verdana"/>
          <w:sz w:val="20"/>
          <w:szCs w:val="20"/>
          <w:lang w:val="nl-BE"/>
        </w:rPr>
        <w:t xml:space="preserve">) een handicap niet duidelijk is, kunnen wij helpen bij het concretiseren van de hulpvraag of doorverwijzen naar </w:t>
      </w:r>
      <w:r w:rsidR="00634677">
        <w:rPr>
          <w:rFonts w:ascii="Verdana" w:hAnsi="Verdana"/>
          <w:sz w:val="20"/>
          <w:szCs w:val="20"/>
          <w:lang w:val="nl-BE"/>
        </w:rPr>
        <w:t>de Dienst Ondersteuningsplan</w:t>
      </w:r>
      <w:r w:rsidR="00F03291">
        <w:rPr>
          <w:rFonts w:ascii="Verdana" w:hAnsi="Verdana"/>
          <w:sz w:val="20"/>
          <w:szCs w:val="20"/>
          <w:lang w:val="nl-BE"/>
        </w:rPr>
        <w:t>.</w:t>
      </w:r>
      <w:r w:rsidR="00634677">
        <w:rPr>
          <w:rFonts w:ascii="Verdana" w:hAnsi="Verdana"/>
          <w:sz w:val="20"/>
          <w:szCs w:val="20"/>
          <w:lang w:val="nl-BE"/>
        </w:rPr>
        <w:t xml:space="preserve"> (</w:t>
      </w:r>
      <w:hyperlink r:id="rId13" w:history="1">
        <w:r w:rsidR="00634677" w:rsidRPr="00790D21">
          <w:rPr>
            <w:rStyle w:val="Hyperlink"/>
            <w:rFonts w:ascii="Verdana" w:hAnsi="Verdana"/>
            <w:sz w:val="20"/>
            <w:szCs w:val="20"/>
            <w:lang w:val="nl-BE"/>
          </w:rPr>
          <w:t>www.dop-ovl.be</w:t>
        </w:r>
      </w:hyperlink>
      <w:r w:rsidR="00634677">
        <w:rPr>
          <w:rFonts w:ascii="Verdana" w:hAnsi="Verdana"/>
          <w:sz w:val="20"/>
          <w:szCs w:val="20"/>
          <w:lang w:val="nl-BE"/>
        </w:rPr>
        <w:t>)</w:t>
      </w:r>
    </w:p>
    <w:sectPr w:rsidR="00C12AB9" w:rsidRPr="00FD4C7E" w:rsidSect="0037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89A1" w14:textId="77777777" w:rsidR="000C7DD7" w:rsidRDefault="000C7DD7" w:rsidP="009A67E8">
      <w:pPr>
        <w:spacing w:after="0" w:line="240" w:lineRule="auto"/>
      </w:pPr>
      <w:r>
        <w:separator/>
      </w:r>
    </w:p>
  </w:endnote>
  <w:endnote w:type="continuationSeparator" w:id="0">
    <w:p w14:paraId="16FC87E2" w14:textId="77777777" w:rsidR="000C7DD7" w:rsidRDefault="000C7DD7" w:rsidP="009A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9C3F" w14:textId="77777777" w:rsidR="000C7DD7" w:rsidRDefault="000C7DD7" w:rsidP="009A67E8">
      <w:pPr>
        <w:spacing w:after="0" w:line="240" w:lineRule="auto"/>
      </w:pPr>
      <w:r>
        <w:separator/>
      </w:r>
    </w:p>
  </w:footnote>
  <w:footnote w:type="continuationSeparator" w:id="0">
    <w:p w14:paraId="60DDE4E6" w14:textId="77777777" w:rsidR="000C7DD7" w:rsidRDefault="000C7DD7" w:rsidP="009A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BE"/>
    <w:multiLevelType w:val="hybridMultilevel"/>
    <w:tmpl w:val="006CAD5A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DB1201"/>
    <w:multiLevelType w:val="hybridMultilevel"/>
    <w:tmpl w:val="B7B2D670"/>
    <w:lvl w:ilvl="0" w:tplc="8FC05B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285E"/>
    <w:multiLevelType w:val="hybridMultilevel"/>
    <w:tmpl w:val="920EAA6E"/>
    <w:lvl w:ilvl="0" w:tplc="8FC05BE6">
      <w:start w:val="1"/>
      <w:numFmt w:val="bullet"/>
      <w:lvlText w:val=""/>
      <w:lvlJc w:val="left"/>
      <w:pPr>
        <w:ind w:left="3276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1AE46453"/>
    <w:multiLevelType w:val="hybridMultilevel"/>
    <w:tmpl w:val="FF90E232"/>
    <w:lvl w:ilvl="0" w:tplc="1D188612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949"/>
    <w:multiLevelType w:val="hybridMultilevel"/>
    <w:tmpl w:val="D33AEE6A"/>
    <w:lvl w:ilvl="0" w:tplc="F2ECCD1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E52E09"/>
    <w:multiLevelType w:val="hybridMultilevel"/>
    <w:tmpl w:val="7AEC3F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B2FD1"/>
    <w:multiLevelType w:val="hybridMultilevel"/>
    <w:tmpl w:val="8B8C03F4"/>
    <w:lvl w:ilvl="0" w:tplc="0A9C44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9CD"/>
    <w:multiLevelType w:val="hybridMultilevel"/>
    <w:tmpl w:val="01B4AE06"/>
    <w:lvl w:ilvl="0" w:tplc="1D188612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53901"/>
    <w:multiLevelType w:val="hybridMultilevel"/>
    <w:tmpl w:val="197AE59E"/>
    <w:lvl w:ilvl="0" w:tplc="8FC05B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186A"/>
    <w:multiLevelType w:val="hybridMultilevel"/>
    <w:tmpl w:val="FA58AA8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66CA8"/>
    <w:multiLevelType w:val="hybridMultilevel"/>
    <w:tmpl w:val="40AC7BC4"/>
    <w:lvl w:ilvl="0" w:tplc="F9864AF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4C35"/>
    <w:multiLevelType w:val="hybridMultilevel"/>
    <w:tmpl w:val="8CD2F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44F56"/>
    <w:multiLevelType w:val="hybridMultilevel"/>
    <w:tmpl w:val="A7C817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A76DD"/>
    <w:multiLevelType w:val="hybridMultilevel"/>
    <w:tmpl w:val="BD0CEB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737710">
    <w:abstractNumId w:val="7"/>
  </w:num>
  <w:num w:numId="2" w16cid:durableId="1340349528">
    <w:abstractNumId w:val="2"/>
  </w:num>
  <w:num w:numId="3" w16cid:durableId="1083717617">
    <w:abstractNumId w:val="3"/>
  </w:num>
  <w:num w:numId="4" w16cid:durableId="824207079">
    <w:abstractNumId w:val="5"/>
  </w:num>
  <w:num w:numId="5" w16cid:durableId="894658475">
    <w:abstractNumId w:val="8"/>
  </w:num>
  <w:num w:numId="6" w16cid:durableId="2017344479">
    <w:abstractNumId w:val="13"/>
  </w:num>
  <w:num w:numId="7" w16cid:durableId="252982316">
    <w:abstractNumId w:val="11"/>
  </w:num>
  <w:num w:numId="8" w16cid:durableId="116070806">
    <w:abstractNumId w:val="12"/>
  </w:num>
  <w:num w:numId="9" w16cid:durableId="768896035">
    <w:abstractNumId w:val="0"/>
  </w:num>
  <w:num w:numId="10" w16cid:durableId="814875752">
    <w:abstractNumId w:val="4"/>
  </w:num>
  <w:num w:numId="11" w16cid:durableId="1708528577">
    <w:abstractNumId w:val="1"/>
  </w:num>
  <w:num w:numId="12" w16cid:durableId="1108963111">
    <w:abstractNumId w:val="6"/>
  </w:num>
  <w:num w:numId="13" w16cid:durableId="1836334067">
    <w:abstractNumId w:val="9"/>
  </w:num>
  <w:num w:numId="14" w16cid:durableId="98146869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Romeyns">
    <w15:presenceInfo w15:providerId="None" w15:userId="Nancy Romey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B9"/>
    <w:rsid w:val="00046F69"/>
    <w:rsid w:val="00087F64"/>
    <w:rsid w:val="000B5568"/>
    <w:rsid w:val="000C7DD7"/>
    <w:rsid w:val="001126C0"/>
    <w:rsid w:val="00114E0D"/>
    <w:rsid w:val="001324B0"/>
    <w:rsid w:val="001567B0"/>
    <w:rsid w:val="00167FED"/>
    <w:rsid w:val="00172A18"/>
    <w:rsid w:val="002445EB"/>
    <w:rsid w:val="00254526"/>
    <w:rsid w:val="002679AE"/>
    <w:rsid w:val="0027473F"/>
    <w:rsid w:val="0029398E"/>
    <w:rsid w:val="002F04B5"/>
    <w:rsid w:val="0030604D"/>
    <w:rsid w:val="00314241"/>
    <w:rsid w:val="00354452"/>
    <w:rsid w:val="0037588D"/>
    <w:rsid w:val="00387746"/>
    <w:rsid w:val="00393C27"/>
    <w:rsid w:val="00395DF8"/>
    <w:rsid w:val="003D5A84"/>
    <w:rsid w:val="00484B57"/>
    <w:rsid w:val="004A2621"/>
    <w:rsid w:val="00520B7D"/>
    <w:rsid w:val="005240CA"/>
    <w:rsid w:val="00565122"/>
    <w:rsid w:val="00634677"/>
    <w:rsid w:val="00634F1B"/>
    <w:rsid w:val="00637C27"/>
    <w:rsid w:val="006A61EF"/>
    <w:rsid w:val="006E029B"/>
    <w:rsid w:val="006F797E"/>
    <w:rsid w:val="007147CA"/>
    <w:rsid w:val="007158A7"/>
    <w:rsid w:val="00730E2C"/>
    <w:rsid w:val="00733C16"/>
    <w:rsid w:val="00742AE8"/>
    <w:rsid w:val="007B2722"/>
    <w:rsid w:val="008C67D4"/>
    <w:rsid w:val="00912531"/>
    <w:rsid w:val="00926B5D"/>
    <w:rsid w:val="00927695"/>
    <w:rsid w:val="00932064"/>
    <w:rsid w:val="00935736"/>
    <w:rsid w:val="00982911"/>
    <w:rsid w:val="009A67E8"/>
    <w:rsid w:val="009E6CE2"/>
    <w:rsid w:val="00A11805"/>
    <w:rsid w:val="00A20C07"/>
    <w:rsid w:val="00A313AE"/>
    <w:rsid w:val="00A363F0"/>
    <w:rsid w:val="00B11C3D"/>
    <w:rsid w:val="00B1445A"/>
    <w:rsid w:val="00B659B2"/>
    <w:rsid w:val="00C12AB9"/>
    <w:rsid w:val="00C244BC"/>
    <w:rsid w:val="00C4641F"/>
    <w:rsid w:val="00C65AA1"/>
    <w:rsid w:val="00C85253"/>
    <w:rsid w:val="00C9207D"/>
    <w:rsid w:val="00CC4683"/>
    <w:rsid w:val="00D0260A"/>
    <w:rsid w:val="00D24D29"/>
    <w:rsid w:val="00D2593C"/>
    <w:rsid w:val="00D44C39"/>
    <w:rsid w:val="00D94975"/>
    <w:rsid w:val="00DA4312"/>
    <w:rsid w:val="00DA6424"/>
    <w:rsid w:val="00DC5491"/>
    <w:rsid w:val="00DC6FE7"/>
    <w:rsid w:val="00DF136D"/>
    <w:rsid w:val="00E30B55"/>
    <w:rsid w:val="00E45A9D"/>
    <w:rsid w:val="00E51A2C"/>
    <w:rsid w:val="00E52833"/>
    <w:rsid w:val="00EB3719"/>
    <w:rsid w:val="00EF0887"/>
    <w:rsid w:val="00F03291"/>
    <w:rsid w:val="00F15804"/>
    <w:rsid w:val="00F408FC"/>
    <w:rsid w:val="00F51C63"/>
    <w:rsid w:val="00F966E1"/>
    <w:rsid w:val="00FD4C7E"/>
    <w:rsid w:val="00FE463D"/>
    <w:rsid w:val="00FF0813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0F3E"/>
  <w15:docId w15:val="{72ABF2F0-F6F3-46FE-81BF-DBB3264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2A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7E8"/>
  </w:style>
  <w:style w:type="paragraph" w:styleId="Voettekst">
    <w:name w:val="footer"/>
    <w:basedOn w:val="Standaard"/>
    <w:link w:val="VoettekstChar"/>
    <w:uiPriority w:val="99"/>
    <w:unhideWhenUsed/>
    <w:rsid w:val="009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7E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7F64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7F64"/>
    <w:rPr>
      <w:rFonts w:ascii="Calibri" w:eastAsia="Calibri" w:hAnsi="Calibri" w:cs="Times New Roman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7F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467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9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DF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6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6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6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26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262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B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p-ovl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B5BC5E05550429D1AB94CD6167BA1" ma:contentTypeVersion="11" ma:contentTypeDescription="Een nieuw document maken." ma:contentTypeScope="" ma:versionID="38f0086e5d2892167a00c4b774c65e44">
  <xsd:schema xmlns:xsd="http://www.w3.org/2001/XMLSchema" xmlns:xs="http://www.w3.org/2001/XMLSchema" xmlns:p="http://schemas.microsoft.com/office/2006/metadata/properties" xmlns:ns3="f643125b-6d1c-47d8-acfe-cb2dc515a4f4" targetNamespace="http://schemas.microsoft.com/office/2006/metadata/properties" ma:root="true" ma:fieldsID="5329c80c0961c77fb2996e8c60552dfe" ns3:_="">
    <xsd:import namespace="f643125b-6d1c-47d8-acfe-cb2dc515a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125b-6d1c-47d8-acfe-cb2dc515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7666-E3DE-472D-85C9-4A1D43164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1AC1E-242C-4251-8312-1D857C67A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4A45-2CF1-4F77-973A-F55BC373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3125b-6d1c-47d8-acfe-cb2dc515a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6EE4A-B651-47F8-8647-46D480D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Vlerick</dc:creator>
  <cp:lastModifiedBy>Nancy Romeyns</cp:lastModifiedBy>
  <cp:revision>2</cp:revision>
  <dcterms:created xsi:type="dcterms:W3CDTF">2022-11-22T09:58:00Z</dcterms:created>
  <dcterms:modified xsi:type="dcterms:W3CDTF">2022-11-22T09:58:00Z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0x0101007B3B5BC5E05550429D1AB94CD6167BA1</vt:lpwstr>
  </property>
</Properties>
</file>